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42" w:rsidRDefault="00A17342"/>
    <w:p w:rsidR="006A4690" w:rsidRDefault="006A4690"/>
    <w:p w:rsidR="006A4690" w:rsidRDefault="006A46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-657225</wp:posOffset>
            </wp:positionV>
            <wp:extent cx="786130" cy="914400"/>
            <wp:effectExtent l="19050" t="0" r="0" b="0"/>
            <wp:wrapThrough wrapText="bothSides">
              <wp:wrapPolygon edited="0">
                <wp:start x="-523" y="0"/>
                <wp:lineTo x="-523" y="21150"/>
                <wp:lineTo x="21460" y="21150"/>
                <wp:lineTo x="21460" y="0"/>
                <wp:lineTo x="-52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588" w:rsidRPr="004F3588" w:rsidRDefault="004F3588" w:rsidP="004F3588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358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 Николаевского сельского поселения</w:t>
      </w:r>
    </w:p>
    <w:p w:rsidR="004F3588" w:rsidRPr="004F3588" w:rsidRDefault="004F3588" w:rsidP="004F3588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358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Варненского муниципального района </w:t>
      </w:r>
    </w:p>
    <w:p w:rsidR="004F3588" w:rsidRPr="004F3588" w:rsidRDefault="004F3588" w:rsidP="006A4690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4F358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  <w:r w:rsidR="006A469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Челябинской области</w:t>
      </w:r>
    </w:p>
    <w:p w:rsidR="004F3588" w:rsidRPr="006A4690" w:rsidRDefault="004F3588" w:rsidP="004F3588">
      <w:pPr>
        <w:spacing w:before="100" w:beforeAutospacing="1" w:after="100" w:afterAutospacing="1" w:line="240" w:lineRule="auto"/>
        <w:jc w:val="center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69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F3588" w:rsidRDefault="004F3588" w:rsidP="004F3588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От 06 февраля 2015 года                                          № 03</w:t>
      </w:r>
    </w:p>
    <w:tbl>
      <w:tblPr>
        <w:tblW w:w="0" w:type="auto"/>
        <w:jc w:val="center"/>
        <w:tblCellSpacing w:w="15" w:type="dxa"/>
        <w:tblLook w:val="04A0"/>
      </w:tblPr>
      <w:tblGrid>
        <w:gridCol w:w="9445"/>
      </w:tblGrid>
      <w:tr w:rsidR="004F3588" w:rsidTr="002D2D19">
        <w:trPr>
          <w:trHeight w:val="6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BDA" w:rsidRDefault="004F3588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4F3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EA2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установлении зон санитарной охраны </w:t>
            </w:r>
            <w:proofErr w:type="gramStart"/>
            <w:r w:rsidR="00EA2BDA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EA2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2BDA" w:rsidRDefault="00EA2BDA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водозаборной скважины  № 4</w:t>
            </w:r>
            <w:r w:rsidR="00BD4D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источника </w:t>
            </w:r>
          </w:p>
          <w:p w:rsidR="00EA2BDA" w:rsidRDefault="00EA2BDA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питьевого водоснабжения на территории </w:t>
            </w:r>
          </w:p>
          <w:p w:rsidR="00EA2BDA" w:rsidRDefault="00EA2BDA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Николаевского сельского поселения»</w:t>
            </w:r>
          </w:p>
          <w:p w:rsidR="00EA2BDA" w:rsidRDefault="00EA2BDA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EA2BDA" w:rsidRDefault="00EA2BDA" w:rsidP="00EA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</w:t>
            </w:r>
            <w:proofErr w:type="gramEnd"/>
          </w:p>
          <w:p w:rsidR="004F3588" w:rsidRPr="006A4690" w:rsidRDefault="006A4690" w:rsidP="006A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основании    Федерального    закона    "О   санитарно-эпидемиологическом  </w:t>
            </w:r>
            <w:proofErr w:type="spellStart"/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</w:t>
            </w:r>
            <w:proofErr w:type="spellEnd"/>
            <w:r w:rsidR="00A7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благополучии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населения",  в   соответствии   с</w:t>
            </w:r>
            <w:r w:rsid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 </w:t>
            </w:r>
            <w:proofErr w:type="spellStart"/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2.1.4.1110-02, </w:t>
            </w:r>
            <w:proofErr w:type="spellStart"/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="003C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E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A7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2 .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04.02.84, руководствуясь</w:t>
            </w:r>
            <w:r w:rsid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Уставом сельского поселения</w:t>
            </w:r>
            <w:r w:rsidR="00EA2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 12.2005г.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0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="003C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Администрация </w:t>
            </w:r>
            <w:r w:rsid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  <w:p w:rsidR="002D2D19" w:rsidRPr="002D2D19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D1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Постановляет:</w:t>
            </w:r>
          </w:p>
          <w:p w:rsidR="002D2D19" w:rsidRDefault="002D2D19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588" w:rsidRPr="004F3588" w:rsidRDefault="002D2D19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 для  водозаборной  скважины  N  4511   зону</w:t>
            </w:r>
            <w:r w:rsid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санитарной охраны в составе трех поясов в следующих границах: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граница первого 1 пояса   на расстоянии 10 метров от устья скважины;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граница второго пояса на расстоянии 50 метров от устья скважины;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граница  третьего  пояса  на расстоянии 150 метров от устья скважины.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водосбора скважины 4511 расположена на расстоянии 500 метров от устья скважины.</w:t>
            </w:r>
          </w:p>
          <w:p w:rsidR="004F3588" w:rsidRPr="004F3588" w:rsidRDefault="002D2D19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F3588"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  санитарную зону  для   водовода, проходящего по незастроенной территории на расстоянии 1 метра от оси водовода.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3.  Утвердить перечень рекомендуемых мероприятий по организации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зоны  санитарной охраны водозаборной скважины N 4511 .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настоящего Постановления  оставляю за собой.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Глава </w:t>
            </w:r>
            <w:proofErr w:type="gramStart"/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сельского поселения:                                  А.Ю. Кульков 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588" w:rsidRPr="004F3588" w:rsidRDefault="004F3588" w:rsidP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4F3588" w:rsidRDefault="004F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</w:tbl>
    <w:p w:rsidR="006A4690" w:rsidRDefault="006A4690" w:rsidP="006A4690"/>
    <w:sectPr w:rsidR="006A4690" w:rsidSect="00A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F3588"/>
    <w:rsid w:val="00261832"/>
    <w:rsid w:val="002D2D19"/>
    <w:rsid w:val="003C1000"/>
    <w:rsid w:val="00426657"/>
    <w:rsid w:val="004F3588"/>
    <w:rsid w:val="004F7E93"/>
    <w:rsid w:val="005157C2"/>
    <w:rsid w:val="006A4690"/>
    <w:rsid w:val="00980F04"/>
    <w:rsid w:val="00A17342"/>
    <w:rsid w:val="00A75EFE"/>
    <w:rsid w:val="00BD07B6"/>
    <w:rsid w:val="00BD4DD9"/>
    <w:rsid w:val="00CC28C4"/>
    <w:rsid w:val="00E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7</cp:revision>
  <cp:lastPrinted>2015-10-06T03:59:00Z</cp:lastPrinted>
  <dcterms:created xsi:type="dcterms:W3CDTF">2015-02-09T05:02:00Z</dcterms:created>
  <dcterms:modified xsi:type="dcterms:W3CDTF">2015-10-06T04:15:00Z</dcterms:modified>
</cp:coreProperties>
</file>